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3A5" w:rsidRPr="006763A5" w:rsidRDefault="003F180E" w:rsidP="003F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r w:rsidR="006763A5" w:rsidRPr="006763A5">
        <w:rPr>
          <w:rFonts w:ascii="Courier New" w:eastAsia="Times New Roman" w:hAnsi="Courier New" w:cs="Courier New"/>
          <w:sz w:val="20"/>
          <w:szCs w:val="20"/>
          <w:lang w:eastAsia="ru-RU"/>
        </w:rPr>
        <w:t>СОГЛАСОВАНО                                      УТВЕРЖДЕНО</w:t>
      </w:r>
    </w:p>
    <w:p w:rsidR="006763A5" w:rsidRPr="006763A5" w:rsidRDefault="006763A5" w:rsidP="003F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63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Председатель проф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кома                           </w:t>
      </w:r>
      <w:r w:rsidRPr="006763A5">
        <w:rPr>
          <w:rFonts w:ascii="Courier New" w:eastAsia="Times New Roman" w:hAnsi="Courier New" w:cs="Courier New"/>
          <w:sz w:val="20"/>
          <w:szCs w:val="20"/>
          <w:lang w:eastAsia="ru-RU"/>
        </w:rPr>
        <w:t>Директор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</w:t>
      </w:r>
      <w:r w:rsidR="003F180E">
        <w:rPr>
          <w:rFonts w:ascii="Courier New" w:eastAsia="Times New Roman" w:hAnsi="Courier New" w:cs="Courier New"/>
          <w:sz w:val="20"/>
          <w:szCs w:val="20"/>
          <w:lang w:eastAsia="ru-RU"/>
        </w:rPr>
        <w:t>К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ОУ «</w:t>
      </w:r>
      <w:r w:rsidR="003F180E">
        <w:rPr>
          <w:rFonts w:ascii="Courier New" w:eastAsia="Times New Roman" w:hAnsi="Courier New" w:cs="Courier New"/>
          <w:sz w:val="20"/>
          <w:szCs w:val="20"/>
          <w:lang w:eastAsia="ru-RU"/>
        </w:rPr>
        <w:t>Уй-Салганская ООШ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»</w:t>
      </w:r>
    </w:p>
    <w:p w:rsidR="006763A5" w:rsidRDefault="006763A5" w:rsidP="003F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63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 </w:t>
      </w:r>
      <w:r w:rsidR="003F180E">
        <w:rPr>
          <w:rFonts w:ascii="Courier New" w:eastAsia="Times New Roman" w:hAnsi="Courier New" w:cs="Courier New"/>
          <w:sz w:val="20"/>
          <w:szCs w:val="20"/>
          <w:lang w:eastAsia="ru-RU"/>
        </w:rPr>
        <w:t>Г.А.Шамбилов</w:t>
      </w:r>
      <w:bookmarkStart w:id="0" w:name="_GoBack"/>
      <w:bookmarkEnd w:id="0"/>
      <w:r w:rsidR="00923314">
        <w:rPr>
          <w:rFonts w:ascii="Courier New" w:eastAsia="Times New Roman" w:hAnsi="Courier New" w:cs="Courier New"/>
          <w:sz w:val="20"/>
          <w:szCs w:val="20"/>
          <w:lang w:eastAsia="ru-RU"/>
        </w:rPr>
        <w:t>а</w:t>
      </w:r>
      <w:r w:rsidRPr="006763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__________ </w:t>
      </w:r>
      <w:r w:rsidR="00923314">
        <w:rPr>
          <w:rFonts w:ascii="Courier New" w:eastAsia="Times New Roman" w:hAnsi="Courier New" w:cs="Courier New"/>
          <w:sz w:val="20"/>
          <w:szCs w:val="20"/>
          <w:lang w:eastAsia="ru-RU"/>
        </w:rPr>
        <w:t>З.М.Кожаева</w:t>
      </w:r>
    </w:p>
    <w:p w:rsidR="006763A5" w:rsidRPr="006763A5" w:rsidRDefault="006763A5" w:rsidP="003F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63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протокол № ____ от «__»___ 20</w:t>
      </w:r>
      <w:r w:rsidR="00923314">
        <w:rPr>
          <w:rFonts w:ascii="Courier New" w:eastAsia="Times New Roman" w:hAnsi="Courier New" w:cs="Courier New"/>
          <w:sz w:val="20"/>
          <w:szCs w:val="20"/>
          <w:lang w:eastAsia="ru-RU"/>
        </w:rPr>
        <w:t>21</w:t>
      </w:r>
      <w:r w:rsidRPr="006763A5">
        <w:rPr>
          <w:rFonts w:ascii="Courier New" w:eastAsia="Times New Roman" w:hAnsi="Courier New" w:cs="Courier New"/>
          <w:sz w:val="20"/>
          <w:szCs w:val="20"/>
          <w:lang w:eastAsia="ru-RU"/>
        </w:rPr>
        <w:t>г.             Приказ №__ от "_"._.20</w:t>
      </w:r>
      <w:r w:rsidR="00923314">
        <w:rPr>
          <w:rFonts w:ascii="Courier New" w:eastAsia="Times New Roman" w:hAnsi="Courier New" w:cs="Courier New"/>
          <w:sz w:val="20"/>
          <w:szCs w:val="20"/>
          <w:lang w:eastAsia="ru-RU"/>
        </w:rPr>
        <w:t>21</w:t>
      </w:r>
      <w:r w:rsidRPr="006763A5">
        <w:rPr>
          <w:rFonts w:ascii="Courier New" w:eastAsia="Times New Roman" w:hAnsi="Courier New" w:cs="Courier New"/>
          <w:sz w:val="20"/>
          <w:szCs w:val="20"/>
          <w:lang w:eastAsia="ru-RU"/>
        </w:rPr>
        <w:t>г.</w:t>
      </w:r>
    </w:p>
    <w:p w:rsidR="006763A5" w:rsidRPr="006763A5" w:rsidRDefault="006763A5" w:rsidP="003F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63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</w:t>
      </w:r>
      <w:r w:rsidRPr="006763A5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6763A5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6763A5" w:rsidRPr="006763A5" w:rsidRDefault="006763A5" w:rsidP="006763A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763A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Должностная инструкция</w:t>
      </w:r>
      <w:r w:rsidRPr="006763A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>заместителя директора по учебно-воспитательной работе</w:t>
      </w:r>
    </w:p>
    <w:p w:rsidR="006763A5" w:rsidRPr="006763A5" w:rsidRDefault="006763A5" w:rsidP="00676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</w:t>
      </w:r>
      <w:r w:rsidRPr="006763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 должностной инструкции зам. директора по УВР</w:t>
      </w:r>
      <w:r w:rsidRPr="00676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1.1. Настоящая </w:t>
      </w:r>
      <w:r w:rsidRPr="006763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должностная инструкция заместителя директора школы по УВР</w:t>
      </w:r>
      <w:r w:rsidRPr="00676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(учебно-воспитательной работе) разработана в соответствии с ФЗ №273 от 29.12.2012г «Об образовании в Российской Федерации» в редакции от 3 июля 2016 года; на основе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образования», утвержденного Приказом Минздравсоцразвития № 761н от 26 августа 2010г. в редакции от 31.05.2011г.; с учетом требований ФГОС начального и основного общего образования, утвержденных соответственно Приказами Минобрнауки России №373 от 06.10.2009г и №1897 от 17.12.2010г (в ред. на 31.12.2015); в соответствии с Трудовым кодексом Российской Федерации и другими нормативными актами, регулирующими трудовые отношения между работником и работодателем.</w:t>
      </w:r>
      <w:r w:rsidRPr="00676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1.2. Заместитель директора школы по учебно-воспитательной работе может быть назначен и освобожден от занимаемой должности непосредственно директором школы.</w:t>
      </w:r>
      <w:r w:rsidRPr="00676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1.3. На период отпуска и временной нетрудоспособности заместителя директора школы по учебно-воспитательной работе его обязанности возлагаются на других заместителей директора или педагогов, обладающих наибольшим опытом и стажем работы. Временное исполнение обязанностей в этих случаях будет осуществляться на основании приказа директора школы, который издается с соблюдением действующих требований законодательства о труде.</w:t>
      </w:r>
      <w:r w:rsidRPr="00676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1.4. Заместитель директора школы по учебно-воспитательной работе должен иметь высшее профессиональное образование по направлениям подготовки "Государственное и муниципальное управление", "Менеджмент", "Управление персоналом", а также стаж работы на педагогических или руководящих должностях не меньше пяти лет; либо заместитель директора школы по УВР может иметь высшее профессиональное образование и дополнительное профессиональное образование, которое относится к сфере государственного и муниципального управления, менеджмента и экономики и стаж работы на педагогических или руководящих должностях не меньше пяти лет.</w:t>
      </w:r>
      <w:r w:rsidRPr="00676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1.5. Заместитель директора школы по учебно-воспитательной работе находится в подчинении непосредственно у директора общеобразовательного учреждения.</w:t>
      </w:r>
      <w:r w:rsidRPr="00676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1.6. Заместителю директора по УВР подчиняются: педагоги, руководители школьных методических объединений, руководители творческих групп, руководители кружков и спортивных секций.</w:t>
      </w:r>
      <w:r w:rsidRPr="00676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1.7. В своей деятельности заместителю директора школы по учебно-воспитательной работе нужно руководствоваться Конституцией и законами Российской Федерации, указами Президента Российской Федерации, решениями Правительства Российской Федерации и органов управления образованием всех уровней по вопросам образования и воспитания учащихся; правилами и нормами охраны труда, техники безопасности и противопожарной безопасности, кроме того, Уставом и локальными правовыми актами школы, в том числе Правилами внутреннего трудового распорядка, приказами и распоряжениями директора.</w:t>
      </w:r>
      <w:r w:rsidRPr="00676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1.8. Заместитель директора по учебно-воспитательной работе должен соблюдать Конвенцию о правах ребенка, руководствоваться настоящей </w:t>
      </w:r>
      <w:r w:rsidRPr="006763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должностной инструкцией заместителя директора по учебно-воспитательной работе</w:t>
      </w:r>
      <w:r w:rsidRPr="00676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(УВР) в школе, трудовым договором.</w:t>
      </w:r>
      <w:r w:rsidRPr="00676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1.9. </w:t>
      </w:r>
      <w:ins w:id="1" w:author="Unknown">
        <w:r w:rsidRPr="00923314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Заместителю директора школы по УВР необходимо знать:</w:t>
        </w:r>
      </w:ins>
    </w:p>
    <w:p w:rsidR="006763A5" w:rsidRPr="006763A5" w:rsidRDefault="006763A5" w:rsidP="006763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3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приоритетные направления развития образовательной системы Российской Федерации;</w:t>
      </w:r>
    </w:p>
    <w:p w:rsidR="006763A5" w:rsidRPr="006763A5" w:rsidRDefault="006763A5" w:rsidP="006763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3A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законы и иные нормативно-правовые акты, которые регламентируют образовательную, физкультурно-спортивную и оздоровительную деятельность;</w:t>
      </w:r>
    </w:p>
    <w:p w:rsidR="006763A5" w:rsidRPr="006763A5" w:rsidRDefault="006763A5" w:rsidP="006763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3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требования ФГОС начального общего, основного общего, среднего общего образования и рекомендаций по их реализации в общеобразовательном учреждении;</w:t>
      </w:r>
    </w:p>
    <w:p w:rsidR="006763A5" w:rsidRPr="006763A5" w:rsidRDefault="006763A5" w:rsidP="006763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3A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Конвенцию о правах ребенка;</w:t>
      </w:r>
    </w:p>
    <w:p w:rsidR="006763A5" w:rsidRPr="006763A5" w:rsidRDefault="006763A5" w:rsidP="006763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3A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педагогику, достижения современной психолого-педагогической науки и практики; психологию; основы физиологии и гигиены;</w:t>
      </w:r>
    </w:p>
    <w:p w:rsidR="006763A5" w:rsidRPr="006763A5" w:rsidRDefault="006763A5" w:rsidP="006763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3A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теорию и методы управления образовательными системами;</w:t>
      </w:r>
    </w:p>
    <w:p w:rsidR="006763A5" w:rsidRPr="006763A5" w:rsidRDefault="006763A5" w:rsidP="006763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3A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педагогические технологий продуктивного, дифференцированного обучения, реализации компетентностного подхода, а также развивающего обучения;</w:t>
      </w:r>
    </w:p>
    <w:p w:rsidR="006763A5" w:rsidRPr="006763A5" w:rsidRDefault="006763A5" w:rsidP="006763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3A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убеждения, аргументации своей позиции, установления контактов с учащимися различного возраста, их родителями (лицами, их заменяющими), коллегами по работе в школе;</w:t>
      </w:r>
    </w:p>
    <w:p w:rsidR="006763A5" w:rsidRPr="006763A5" w:rsidRDefault="006763A5" w:rsidP="006763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3A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технологию диагностики причин возникновения конфликтных ситуаций, их профилактики и эффективного разрешения;</w:t>
      </w:r>
    </w:p>
    <w:p w:rsidR="006763A5" w:rsidRPr="006763A5" w:rsidRDefault="006763A5" w:rsidP="006763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3A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работы с текстовыми редакторами, электронными таблицами, базами данных, электронной почтой и браузерами, мультимедийным оборудованием;</w:t>
      </w:r>
    </w:p>
    <w:p w:rsidR="006763A5" w:rsidRPr="006763A5" w:rsidRDefault="006763A5" w:rsidP="006763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3A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экономики и социологии;</w:t>
      </w:r>
    </w:p>
    <w:p w:rsidR="006763A5" w:rsidRPr="006763A5" w:rsidRDefault="006763A5" w:rsidP="006763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3A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организации финансово-хозяйственной деятельности школы;</w:t>
      </w:r>
    </w:p>
    <w:p w:rsidR="006763A5" w:rsidRPr="006763A5" w:rsidRDefault="006763A5" w:rsidP="006763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гражданское, административное, трудовое, бюджетное, налоговое законодательство в части, которая касается регулирования деятельности образовательных учреждений и органов управления образованием различных уровней; </w:t>
      </w:r>
    </w:p>
    <w:p w:rsidR="006763A5" w:rsidRPr="006763A5" w:rsidRDefault="006763A5" w:rsidP="006763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3A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менеджмента и управления персоналом;</w:t>
      </w:r>
    </w:p>
    <w:p w:rsidR="006763A5" w:rsidRPr="006763A5" w:rsidRDefault="006763A5" w:rsidP="006763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3A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управления проектами и правила внутреннего трудового распорядка школы;</w:t>
      </w:r>
    </w:p>
    <w:p w:rsidR="006763A5" w:rsidRPr="006763A5" w:rsidRDefault="006763A5" w:rsidP="006763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tgtFrame="_blank" w:history="1">
        <w:r w:rsidRPr="006763A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инструкцию по охране труда заместителя директора по УВР</w:t>
        </w:r>
      </w:hyperlink>
      <w:r w:rsidRPr="006763A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763A5" w:rsidRPr="006763A5" w:rsidRDefault="006763A5" w:rsidP="006763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должностную инструкцию заместителя директора школы по УВР, правила охраны труда и пожарной безопасности, порядок действий при возникновении чрезвычайной ситуации. </w:t>
      </w:r>
      <w:r w:rsidRPr="00676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</w:t>
      </w:r>
      <w:r w:rsidRPr="006763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Функции заместителя директора школы по УВР</w:t>
      </w:r>
      <w:r w:rsidRPr="00676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ins w:id="2" w:author="Unknown">
        <w:r w:rsidRPr="009233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Основные направления деятельности заместителя директора школы по учебно-воспитательной работе:</w:t>
        </w:r>
      </w:ins>
      <w:r w:rsidRPr="00676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2.1. Организация учебно-воспитательного процесса в школе, руководство им и контроль условий, процессов и результатов учебной деятельности образовательного учреждения.</w:t>
      </w:r>
      <w:r w:rsidRPr="00676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2.2. Организация разработки и реализации образовательной программы школы в соответствии с требованиями ФГОС начального общего и основного общего образования.</w:t>
      </w:r>
      <w:r w:rsidRPr="00676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2.3. Осуществление методического руководства школьным педагогическим коллективом.</w:t>
      </w:r>
      <w:r w:rsidRPr="00676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2.4. Осуществление прогнозирования, планирования и организации повышения квалификации и мастерства педагогических работников школы, а также оказания им помощи в системе непрерывного образования, координация данной работы.</w:t>
      </w:r>
      <w:r w:rsidRPr="00676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2.5. Обеспечение режима соблюдения норм и правил охраны труда и техники безопасности в образовательном процессе.</w:t>
      </w:r>
    </w:p>
    <w:p w:rsidR="00923314" w:rsidRDefault="006763A5" w:rsidP="006763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6763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Должностные обязанности заместителя директора по УВР</w:t>
      </w:r>
      <w:r w:rsidRPr="00676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ins w:id="3" w:author="Unknown">
        <w:r w:rsidRPr="006763A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Заместитель директора</w:t>
        </w:r>
      </w:ins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ins w:id="4" w:author="Unknown">
        <w:r w:rsidRPr="006763A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школы по учебно-воспитательной работе выполняет следующие обязанности, принадлежащие ему по должности:</w:t>
        </w:r>
      </w:ins>
      <w:r w:rsidRPr="00676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3.1. Организация текущего и перспективного планирования деятельности педагогического коллектива образовательного заведения.</w:t>
      </w:r>
      <w:r w:rsidRPr="00676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3.2. Координация работы учителей и других педагогических работников по</w:t>
      </w:r>
      <w:r w:rsidRPr="00676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выполнению учебных планов и образовательных программ.</w:t>
      </w:r>
      <w:r w:rsidRPr="00676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3.3. Организация и координация разработки необходимой учебно-методической</w:t>
      </w:r>
      <w:r w:rsidRPr="00676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документации.</w:t>
      </w:r>
      <w:r w:rsidRPr="00676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3.4. Осуществление постоянного контроля за качеством образовательного процесса в школе и объективностью оценки результатов образовательной подготовки учащихся, работой факультативов; посещение уроков и других видов учебных</w:t>
      </w:r>
      <w:r w:rsidRPr="00676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занятий, которые проводятся педагогическими работниками школы, анализ их форм и содержания, доведение результатов анализа уроков до сведения педагогов.</w:t>
      </w:r>
      <w:r w:rsidRPr="00676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3.5. Организация процесса разработки и реализации проекта модернизации образовательной системы основной ступени школы в соответствии с ФГОС, а также осуществление систематического контроля за ходом реализации данного проекта. Проведение анализа </w:t>
      </w:r>
      <w:r w:rsidRPr="006763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соответствия содержания имеющихся предметных образовательных программ, использования результативных образовательных технологий, условий реализации образовательной программы, имеющихся способов и организационных механизмов контроля учебно-воспитательного процесса, оценка результатов ФГОС и определение необходимых изменений и корректировки.</w:t>
      </w:r>
      <w:r w:rsidRPr="00676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3.6. Организация инновационной деятельности в образовательном учреждении, анализ её состояния и перспектив развития, внесение корректив в планы и содержание инновационной деятельности. Обеспечение использования и совершенствования способов организации образовательного процесса и современных образовательных технологий, в том числе дистанционных. Оказание помощи педагогам в освоении и разработке инновационных программ и технологий.</w:t>
      </w:r>
      <w:r w:rsidRPr="00676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3.7. Организация текущего и перспективного планирования методической работы с педагогическими работниками и ее проведение.</w:t>
      </w:r>
      <w:r w:rsidRPr="00676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3.8. Создание условий для развития творческого потенциала учеников. Организация учебно-исследовательской и проектной деятельности учащихся, проведение научно – практических конференций, семинаров, конференций, круглых столов, олимпиад в соответствии с утвержденным планом работы школы.</w:t>
      </w:r>
      <w:r w:rsidRPr="00676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3.9. Организация аттестации педагогических работников школы в соответствии с перспективным планом прохождения аттестации и ежегодным приказом по аттестации.</w:t>
      </w:r>
      <w:r w:rsidRPr="00676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3.10. Организация работы по подготовке и проведению экзаменов.</w:t>
      </w:r>
      <w:r w:rsidRPr="00676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3.11. Осуществление систематического контроля за учебной нагрузкой учеников.</w:t>
      </w:r>
      <w:r w:rsidRPr="00676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3.12. Составление расписания учебных занятий, факультативов и других видов образовательной деятельности, обеспечение качественно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и своевременной замены уроков </w:t>
      </w:r>
      <w:r w:rsidRPr="006763A5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временно отсутствующих преподавателей, систематическое ведение журнала учета пропущенных и замещенных уроков.</w:t>
      </w:r>
      <w:r w:rsidRPr="00676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3.13. Обеспечение своевременного составления установленной отчетной</w:t>
      </w:r>
      <w:r w:rsidRPr="00676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документации, контроль правильного и своевременного ведения учителями</w:t>
      </w:r>
      <w:r w:rsidRPr="00676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классных журналов, а также другой школьной документации.</w:t>
      </w:r>
      <w:r w:rsidRPr="00676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3.14. Способствование повышению методического и профессионального уровня преподавательского коллектива. Организация повышения квалификации учителей в соответствии с перспективным планом повышения квалификации педагогических и руководящих кадров.</w:t>
      </w:r>
      <w:r w:rsidRPr="00676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3.15. Принятие мер по оснащению школьных учебных кабинетов современным</w:t>
      </w:r>
      <w:r w:rsidRPr="00676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оборудованием, наглядными пособиями и необходимыми 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хническими средствами обучения, </w:t>
      </w:r>
      <w:r w:rsidRPr="006763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пополнению школьной библиотеки учебно-методическо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и художественной литературой, </w:t>
      </w:r>
      <w:r w:rsidRPr="006763A5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журналами и газетами.</w:t>
      </w:r>
      <w:r w:rsidRPr="00676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3.16. Организация работы по соблюдению в учебно-воспитательном процессе норм и</w:t>
      </w:r>
      <w:r w:rsidRPr="00676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правил охраны труда и техники безопасности.</w:t>
      </w:r>
      <w:r w:rsidRPr="00676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3.17. Обеспечение постоянного контроля за безопасностью используемого во время образовательного процесса оборудования, приборов, устройств, различных наглядных и демонстрационных средств и пособий для обучения.</w:t>
      </w:r>
      <w:r w:rsidRPr="00676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3.18. Разрешение проведения учебно-воспитательного процесса с учащимися при</w:t>
      </w:r>
      <w:r w:rsidRPr="00676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наличии оборудованных для этих целей учебных кабинетов и мастерских, которые бы отвечали всем правилам и нормам безопасности жизнедеят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ельности и имели акт принятия в </w:t>
      </w:r>
      <w:r w:rsidRPr="006763A5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эксплуатацию.</w:t>
      </w:r>
      <w:r w:rsidRPr="00676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3.19. Проведение совместно с профсоюзным комитетом административно-общественного контроля за безопасностью использования и хранения учебных приборов, оборудования, химических реактивов, наглядных пособий и мебели, принадлежащих школе. Своевременное принятие мер к изъятию химических реактивов, учебного оборудования, приборов и устройств, которые не предусмотрены типовыми перечнями. К ним относятся также самодельные устройства, установленные в мастерских или в учебных и других помещениях без соответствующего разрешающего акта. Приостановление образовательного процесса в кабинетах и учебных мастерских школы, если в них были созданы опасные условия для здоровья учащихся и работающих сотрудников.</w:t>
      </w:r>
      <w:r w:rsidRPr="00676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3.20. Выявление обстоятельств несчастных случаев, которые произошли с</w:t>
      </w:r>
      <w:r w:rsidRPr="00676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работниками и учащимися школы.</w:t>
      </w:r>
      <w:r w:rsidRPr="00676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3.21. Инициирование и организация разработки и периодического пересмотра (не менее одного раза в пять лет) инструкций по охране труда, а также разделов требований безопасности жизнедеятельности в инструкциях, инструктажах и методических указаниях по выполнению практических, демонстрационных и лабораторных работ.</w:t>
      </w:r>
      <w:r w:rsidRPr="00676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3.22. Контроль своевременного проведения инструктажа учащихся и его обязательной</w:t>
      </w:r>
      <w:r w:rsidRPr="00676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63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регистрации в специальном журнале регистрации инструктажей.</w:t>
      </w:r>
      <w:r w:rsidRPr="00676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3.23. Организация с участием заместителя директора по административно-</w:t>
      </w:r>
      <w:r w:rsidRPr="00676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хозяйственной работе своевременного и качественного проведения паспортизации</w:t>
      </w:r>
      <w:r w:rsidRPr="00676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учебных кабинетов, мастерских, спортивных залов, а также подсобных помещений.</w:t>
      </w:r>
      <w:r w:rsidRPr="00676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3.24. Составление на основании полученных от медицинского учреждения</w:t>
      </w:r>
      <w:r w:rsidRPr="00676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материалов списков лиц, которые подлежат периодическим медицинским осмотрам с</w:t>
      </w:r>
      <w:r w:rsidRPr="00676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указанием фактора, способствующего установлению необходимости проведения</w:t>
      </w:r>
      <w:r w:rsidRPr="00676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периодического медицинского осмотра.</w:t>
      </w:r>
      <w:r w:rsidRPr="00676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3.25. Определение совместно с заместителем директора школы по воспитательной работе методики, порядка обучения правилам дорожного движения,</w:t>
      </w:r>
      <w:r w:rsidRPr="00676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безопасности жизнедеятельности, пожарной безопасности, а также осуществление проверки имеющихся знаний учащихся.</w:t>
      </w:r>
      <w:r w:rsidRPr="00676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3.26. Ведение, подписание и передача директору школы табеля учета рабочего</w:t>
      </w:r>
      <w:r w:rsidRPr="00676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времени педагогического и учебно-вспомогательного персонала.</w:t>
      </w:r>
      <w:r w:rsidRPr="00676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3.27. Участие в комплектовании классов, принятие мер по сохранению</w:t>
      </w:r>
      <w:r w:rsidRPr="00676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контингента учеников. Контролирование соблюдения учащимися Правил поведения для учащихся школы.</w:t>
      </w:r>
      <w:r w:rsidRPr="00676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3.28. Организация работы с учениками «группы риска».</w:t>
      </w:r>
      <w:r w:rsidRPr="00676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3.29. Организация деятельности по администрированию школьного сайта.</w:t>
      </w:r>
      <w:r w:rsidRPr="00676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3.30. Активное участие в функционировании педагогического совета школы.</w:t>
      </w:r>
      <w:r w:rsidRPr="00676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3.31. Принятие мер к наполнению школьной библиотеки учебно-методической и художественной литературой, педагогическими журналами и газетами по учебно-воспитательной работе.</w:t>
      </w:r>
      <w:r w:rsidRPr="00676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3.32. Соблюдение всех положений данной должностной инструкции заместителя директора школы по учебно-воспитательной работе.</w:t>
      </w:r>
      <w:r w:rsidRPr="00676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3.33. Выполнение поручений и распоряжений непосредственно директора школы.</w:t>
      </w:r>
      <w:r w:rsidRPr="00676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763A5" w:rsidRPr="006763A5" w:rsidRDefault="006763A5" w:rsidP="00923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6763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Права заместителя директора школы по УВР</w:t>
      </w:r>
      <w:r w:rsidRPr="00676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ins w:id="5" w:author="Unknown">
        <w:r w:rsidRPr="006763A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Заместитель директора по учебно-воспитательной работе имеет следующие права:</w:t>
        </w:r>
      </w:ins>
      <w:r w:rsidRPr="00676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4.1. Раздача обязательных распоряжений руководителям школьных методических объединений (ШМО), руководителям творческих групп, учителям 1-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676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классов, учащимся, которые бы не противоречили Уставу школы и другим локальным актам.</w:t>
      </w:r>
      <w:r w:rsidRPr="00676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4.2. Присутствие на любых уроках, занятиях и мероприятиях, которые проводятся в школе (без права входить в класс после начала урока без экстренной необходимости и делать замечания преподавателю во время занятия).</w:t>
      </w:r>
      <w:r w:rsidRPr="00676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4.3. Подготовка справок и проектов приказов на административные взыскания педагогам за невыполнение своих должностных обязанностей, а также на поощрения.</w:t>
      </w:r>
      <w:r w:rsidRPr="00676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4.4. </w:t>
      </w:r>
      <w:ins w:id="6" w:author="Unknown">
        <w:r w:rsidRPr="006763A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Запрашивать:</w:t>
        </w:r>
      </w:ins>
    </w:p>
    <w:p w:rsidR="006763A5" w:rsidRPr="006763A5" w:rsidRDefault="006763A5" w:rsidP="0092331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3A5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любую рабочую документацию различных методических объединений и отдельных сотрудников, находящихся в непосредственном подчинении, для ведения контроля и внесения изменений;</w:t>
      </w:r>
    </w:p>
    <w:p w:rsidR="006763A5" w:rsidRPr="006763A5" w:rsidRDefault="006763A5" w:rsidP="0092331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3A5">
        <w:rPr>
          <w:rFonts w:ascii="Times New Roman" w:eastAsia="Times New Roman" w:hAnsi="Times New Roman" w:cs="Times New Roman"/>
          <w:sz w:val="24"/>
          <w:szCs w:val="24"/>
          <w:lang w:eastAsia="ru-RU"/>
        </w:rPr>
        <w:t>у директора школы получать и использовать информационные материалы и нормативно-правовые документы, необходимые для исполнения своих должностных обязанностей.</w:t>
      </w:r>
    </w:p>
    <w:p w:rsidR="006763A5" w:rsidRPr="006763A5" w:rsidRDefault="006763A5" w:rsidP="00923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</w:t>
      </w:r>
      <w:ins w:id="7" w:author="Unknown">
        <w:r w:rsidRPr="006763A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Вносить свои предложения:</w:t>
        </w:r>
      </w:ins>
    </w:p>
    <w:p w:rsidR="006763A5" w:rsidRPr="006763A5" w:rsidRDefault="006763A5" w:rsidP="0092331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3A5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поощрении, моральном и материальном стимулировании участников учебно-воспитательной деятельности;</w:t>
      </w:r>
    </w:p>
    <w:p w:rsidR="006763A5" w:rsidRPr="006763A5" w:rsidRDefault="006763A5" w:rsidP="0092331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3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совершенствованию образовательного процесса.</w:t>
      </w:r>
    </w:p>
    <w:p w:rsidR="006763A5" w:rsidRPr="006763A5" w:rsidRDefault="006763A5" w:rsidP="00923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3A5">
        <w:rPr>
          <w:rFonts w:ascii="Times New Roman" w:eastAsia="Times New Roman" w:hAnsi="Times New Roman" w:cs="Times New Roman"/>
          <w:sz w:val="24"/>
          <w:szCs w:val="24"/>
          <w:lang w:eastAsia="ru-RU"/>
        </w:rPr>
        <w:t>4.6. Экстренно вносить изменения в расписание занятий в связи с производственной необходимостью.</w:t>
      </w:r>
      <w:r w:rsidRPr="00676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4.7. Требовать от участников учебно-воспитательной деятельности выполнения норм и требований профессиональной этики.</w:t>
      </w:r>
      <w:r w:rsidRPr="00676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4.8. Устанавливать от имени общеобразовательного учреждения деловые контакты с физическими лицами и юридическими организациями, которые могут способствовать улучшению учебно-воспитательного процесса.</w:t>
      </w:r>
    </w:p>
    <w:p w:rsidR="006763A5" w:rsidRPr="006763A5" w:rsidRDefault="006763A5" w:rsidP="006763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3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 </w:t>
      </w:r>
      <w:r w:rsidRPr="006763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заместителя директора по УВР</w:t>
      </w:r>
      <w:r w:rsidRPr="00676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5.1. За неисполнение или ненадлежащее исполнение без уважительных причин Устава и Правил</w:t>
      </w:r>
      <w:r w:rsidR="00923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Pr="006763A5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внутреннего трудового распорядка школы, законных распоряжений директора школы и иных локальных нормативных актов, настоящей должностной инструкции заместителя директора по УВР, в том числе за неиспользование предоставленных прав, заместитель директора школы по учебно-воспитательной работе несет дисциплинарную ответственность в порядке, определенном трудовым законодательством РФ. За грубое нарушение трудовых обязанностей в качестве дисциплинарного взыскания возможно применение увольнения.</w:t>
      </w:r>
      <w:r w:rsidRPr="00676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5.2. За применение, в том числе однократное, методов воспитания, которые связанны с физическим и (или) психическим насилием над личностью учащегося, а также совершение иного аморального проступка заместитель директора школы по учебно-воспитательной работе может быть освобожден от занимаемой им должности в соответствии с трудовым законодательством и ФЗ №273 от 29.12.2012г «Об образовании в Российской Федерации» (с изменениями на 03.07.2016г). Увольнение за данный проступок не считается мерой дисциплинарного наказания.</w:t>
      </w:r>
      <w:r w:rsidRPr="00676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5.3. За нарушение правил пожарной безопасности, охраны труда, санитарно-гигиенических правил организации учебно-воспитательного процесса в школе заместитель директора по УВР может быть привлечен к административной ответственности в порядке и в случаях, которые предусмотрены административным законодательством.</w:t>
      </w:r>
      <w:r w:rsidRPr="00676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5.4. За виновное причинение школе или участникам образовательного процесса ущерба в связи с исполнением, либо неисполнением своих прямых должностных обязанностей заместитель директора школы по учебно-воспитательной работе может нести материальную ответственность в порядке и в пределах, которые устанавливаются трудовым и (или) гражданским законодательством. </w:t>
      </w:r>
    </w:p>
    <w:p w:rsidR="006763A5" w:rsidRPr="006763A5" w:rsidRDefault="006763A5" w:rsidP="006763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6763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Взаимоотношения. Связи по должности.</w:t>
      </w:r>
      <w:r w:rsidRPr="00676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ins w:id="8" w:author="Unknown">
        <w:r w:rsidRPr="006763A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Заместитель директора школы по учебно-воспитательной работе должен:</w:t>
        </w:r>
      </w:ins>
      <w:r w:rsidRPr="00676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6.1. Работать по графику, который утвержден директором образовательного учреждения, исходя из сорокачасовой рабочей недели.</w:t>
      </w:r>
      <w:r w:rsidRPr="00676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6.2. Самостоятельно планировать свою деятельность на каждый учебный год, месяц.</w:t>
      </w:r>
      <w:r w:rsidRPr="00676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6.3. Принимать отчёты от руководителей ШМО, творческих групп о результатах их деятельности.</w:t>
      </w:r>
      <w:r w:rsidRPr="00676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6.4. Принимать документы от руководителей ШМО (план работы на новый учебный год, тетрадь протоколов, отчёт), от руководителей творческих групп (отчёт).</w:t>
      </w:r>
      <w:r w:rsidRPr="00676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6.5. Предоставлять директору письменный отчет с анализом своей деятельности до 20.06 ежегодно.</w:t>
      </w:r>
      <w:r w:rsidRPr="00676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6.6. Получать от директора школы сведения нормативно-правового и организационно-методического плана, знакомиться под расписку с соответствующими документами и локальными актами.</w:t>
      </w:r>
      <w:r w:rsidRPr="00676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6.7. Систематически обмениваться информацией по вопросам учебно-воспитательной работы с администрацией и педагогическими работниками школы.</w:t>
      </w:r>
      <w:r w:rsidRPr="00676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6.8. Замещать директора школы во время его отсутствия.</w:t>
      </w:r>
      <w:r w:rsidRPr="00676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6.9. Посещать проводимые методистами, специалистами управления образования совещания, семинары, конференции и другие мероприятия.</w:t>
      </w:r>
    </w:p>
    <w:p w:rsidR="006763A5" w:rsidRDefault="006763A5" w:rsidP="006763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3A5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должностной инструкцией ознакомлен(а), второй экземпляр получил (а)</w:t>
      </w:r>
    </w:p>
    <w:p w:rsidR="006763A5" w:rsidRPr="006763A5" w:rsidRDefault="006763A5" w:rsidP="006763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«___»____20___г. __________ </w:t>
      </w:r>
      <w:r w:rsidR="003F180E">
        <w:rPr>
          <w:rFonts w:ascii="Times New Roman" w:eastAsia="Times New Roman" w:hAnsi="Times New Roman" w:cs="Times New Roman"/>
          <w:sz w:val="24"/>
          <w:szCs w:val="24"/>
          <w:lang w:eastAsia="ru-RU"/>
        </w:rPr>
        <w:t>Г.А.Шамбилова</w:t>
      </w:r>
    </w:p>
    <w:p w:rsidR="00536A5F" w:rsidRDefault="00536A5F"/>
    <w:sectPr w:rsidR="00536A5F" w:rsidSect="00923314">
      <w:pgSz w:w="11906" w:h="16838"/>
      <w:pgMar w:top="709" w:right="566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9751E"/>
    <w:multiLevelType w:val="multilevel"/>
    <w:tmpl w:val="953EF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05064A"/>
    <w:multiLevelType w:val="multilevel"/>
    <w:tmpl w:val="04208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CB2632"/>
    <w:multiLevelType w:val="multilevel"/>
    <w:tmpl w:val="F2961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73C"/>
    <w:rsid w:val="000172E4"/>
    <w:rsid w:val="00021930"/>
    <w:rsid w:val="000244AF"/>
    <w:rsid w:val="00031DC9"/>
    <w:rsid w:val="00032ED9"/>
    <w:rsid w:val="00033008"/>
    <w:rsid w:val="000544F7"/>
    <w:rsid w:val="000601A2"/>
    <w:rsid w:val="0006799F"/>
    <w:rsid w:val="000706FA"/>
    <w:rsid w:val="00070D09"/>
    <w:rsid w:val="00073EC7"/>
    <w:rsid w:val="00074953"/>
    <w:rsid w:val="00092CA4"/>
    <w:rsid w:val="000954DF"/>
    <w:rsid w:val="000B0B44"/>
    <w:rsid w:val="000E2D23"/>
    <w:rsid w:val="000E4910"/>
    <w:rsid w:val="000F32AB"/>
    <w:rsid w:val="000F55EB"/>
    <w:rsid w:val="000F6F23"/>
    <w:rsid w:val="00106C4F"/>
    <w:rsid w:val="00110DDE"/>
    <w:rsid w:val="00120004"/>
    <w:rsid w:val="0013558C"/>
    <w:rsid w:val="00140588"/>
    <w:rsid w:val="00143F9B"/>
    <w:rsid w:val="00164710"/>
    <w:rsid w:val="00181CDB"/>
    <w:rsid w:val="00185B80"/>
    <w:rsid w:val="0018784A"/>
    <w:rsid w:val="001A1DFA"/>
    <w:rsid w:val="001A3556"/>
    <w:rsid w:val="001B4101"/>
    <w:rsid w:val="001C3D38"/>
    <w:rsid w:val="001C7338"/>
    <w:rsid w:val="001D02A9"/>
    <w:rsid w:val="001D02AD"/>
    <w:rsid w:val="001D7547"/>
    <w:rsid w:val="001E22D7"/>
    <w:rsid w:val="002064A0"/>
    <w:rsid w:val="00206FCA"/>
    <w:rsid w:val="002117C2"/>
    <w:rsid w:val="00237BB4"/>
    <w:rsid w:val="002416E5"/>
    <w:rsid w:val="00254529"/>
    <w:rsid w:val="00257614"/>
    <w:rsid w:val="0027333C"/>
    <w:rsid w:val="002A44F5"/>
    <w:rsid w:val="002B54EC"/>
    <w:rsid w:val="002B6EE5"/>
    <w:rsid w:val="002C09E8"/>
    <w:rsid w:val="002C3B23"/>
    <w:rsid w:val="002C5E7F"/>
    <w:rsid w:val="002E2CD6"/>
    <w:rsid w:val="003031B5"/>
    <w:rsid w:val="00303280"/>
    <w:rsid w:val="00307734"/>
    <w:rsid w:val="0033215B"/>
    <w:rsid w:val="003329C3"/>
    <w:rsid w:val="00341EE2"/>
    <w:rsid w:val="0034461C"/>
    <w:rsid w:val="00347318"/>
    <w:rsid w:val="003544E7"/>
    <w:rsid w:val="00354D2C"/>
    <w:rsid w:val="00362E87"/>
    <w:rsid w:val="00372F14"/>
    <w:rsid w:val="00374017"/>
    <w:rsid w:val="003762FE"/>
    <w:rsid w:val="00383CEF"/>
    <w:rsid w:val="003A67D9"/>
    <w:rsid w:val="003A6913"/>
    <w:rsid w:val="003B1282"/>
    <w:rsid w:val="003B6160"/>
    <w:rsid w:val="003B6AB2"/>
    <w:rsid w:val="003C2523"/>
    <w:rsid w:val="003C72C3"/>
    <w:rsid w:val="003E1FD1"/>
    <w:rsid w:val="003F180E"/>
    <w:rsid w:val="003F542C"/>
    <w:rsid w:val="004029F1"/>
    <w:rsid w:val="0040620B"/>
    <w:rsid w:val="00417F07"/>
    <w:rsid w:val="0042305A"/>
    <w:rsid w:val="00426F40"/>
    <w:rsid w:val="0043551D"/>
    <w:rsid w:val="00475529"/>
    <w:rsid w:val="00483B9E"/>
    <w:rsid w:val="00490B20"/>
    <w:rsid w:val="00495796"/>
    <w:rsid w:val="00495E39"/>
    <w:rsid w:val="004A219E"/>
    <w:rsid w:val="004A21CB"/>
    <w:rsid w:val="004A6F37"/>
    <w:rsid w:val="004B246A"/>
    <w:rsid w:val="004B423E"/>
    <w:rsid w:val="004B6120"/>
    <w:rsid w:val="004B7722"/>
    <w:rsid w:val="004B7F33"/>
    <w:rsid w:val="004C2CD3"/>
    <w:rsid w:val="004C4716"/>
    <w:rsid w:val="004C5F03"/>
    <w:rsid w:val="004C64C8"/>
    <w:rsid w:val="004E2C79"/>
    <w:rsid w:val="004E682A"/>
    <w:rsid w:val="004E6E3F"/>
    <w:rsid w:val="004E710F"/>
    <w:rsid w:val="004F0347"/>
    <w:rsid w:val="00500E01"/>
    <w:rsid w:val="00505696"/>
    <w:rsid w:val="00507E4E"/>
    <w:rsid w:val="00513666"/>
    <w:rsid w:val="005146AF"/>
    <w:rsid w:val="005152A8"/>
    <w:rsid w:val="005268AF"/>
    <w:rsid w:val="00530147"/>
    <w:rsid w:val="00534098"/>
    <w:rsid w:val="00536A5F"/>
    <w:rsid w:val="005415BB"/>
    <w:rsid w:val="00550195"/>
    <w:rsid w:val="005723CB"/>
    <w:rsid w:val="00573407"/>
    <w:rsid w:val="00575CC8"/>
    <w:rsid w:val="00583C2D"/>
    <w:rsid w:val="0058556A"/>
    <w:rsid w:val="00594DD6"/>
    <w:rsid w:val="00597C81"/>
    <w:rsid w:val="005A502B"/>
    <w:rsid w:val="005A7520"/>
    <w:rsid w:val="005B1DCF"/>
    <w:rsid w:val="005B3040"/>
    <w:rsid w:val="005B761F"/>
    <w:rsid w:val="005C494D"/>
    <w:rsid w:val="005D0BD2"/>
    <w:rsid w:val="005E3ACB"/>
    <w:rsid w:val="005E7104"/>
    <w:rsid w:val="005E71C1"/>
    <w:rsid w:val="00623DD4"/>
    <w:rsid w:val="00626BAC"/>
    <w:rsid w:val="00630A0C"/>
    <w:rsid w:val="00633F22"/>
    <w:rsid w:val="006405CF"/>
    <w:rsid w:val="006437FD"/>
    <w:rsid w:val="00653574"/>
    <w:rsid w:val="00653AAC"/>
    <w:rsid w:val="00653D20"/>
    <w:rsid w:val="00653F9C"/>
    <w:rsid w:val="00654925"/>
    <w:rsid w:val="00673C02"/>
    <w:rsid w:val="006763A5"/>
    <w:rsid w:val="00692723"/>
    <w:rsid w:val="0069530B"/>
    <w:rsid w:val="006A008D"/>
    <w:rsid w:val="006A7D9D"/>
    <w:rsid w:val="006B0A8B"/>
    <w:rsid w:val="006B10AE"/>
    <w:rsid w:val="006B25B4"/>
    <w:rsid w:val="006B3C22"/>
    <w:rsid w:val="006C090A"/>
    <w:rsid w:val="006C2C6D"/>
    <w:rsid w:val="006F3C8A"/>
    <w:rsid w:val="006F56AE"/>
    <w:rsid w:val="007058D9"/>
    <w:rsid w:val="00725CF7"/>
    <w:rsid w:val="00730D59"/>
    <w:rsid w:val="007329BA"/>
    <w:rsid w:val="0075113B"/>
    <w:rsid w:val="00752B30"/>
    <w:rsid w:val="00761E23"/>
    <w:rsid w:val="00770B5C"/>
    <w:rsid w:val="0077209F"/>
    <w:rsid w:val="0077296B"/>
    <w:rsid w:val="00773908"/>
    <w:rsid w:val="00775088"/>
    <w:rsid w:val="0077622B"/>
    <w:rsid w:val="007774DD"/>
    <w:rsid w:val="007934E1"/>
    <w:rsid w:val="007961BF"/>
    <w:rsid w:val="007B2A7C"/>
    <w:rsid w:val="007B7085"/>
    <w:rsid w:val="007C061B"/>
    <w:rsid w:val="007D6A76"/>
    <w:rsid w:val="007E2862"/>
    <w:rsid w:val="007E3160"/>
    <w:rsid w:val="007E762B"/>
    <w:rsid w:val="00803009"/>
    <w:rsid w:val="00816192"/>
    <w:rsid w:val="00826704"/>
    <w:rsid w:val="00827929"/>
    <w:rsid w:val="00831291"/>
    <w:rsid w:val="0083713E"/>
    <w:rsid w:val="0084341B"/>
    <w:rsid w:val="00846D93"/>
    <w:rsid w:val="0084717A"/>
    <w:rsid w:val="008500A0"/>
    <w:rsid w:val="00855969"/>
    <w:rsid w:val="00867622"/>
    <w:rsid w:val="0087592D"/>
    <w:rsid w:val="008800EF"/>
    <w:rsid w:val="008825DE"/>
    <w:rsid w:val="0089558D"/>
    <w:rsid w:val="008B379E"/>
    <w:rsid w:val="008C4B49"/>
    <w:rsid w:val="008C7CAF"/>
    <w:rsid w:val="008E111C"/>
    <w:rsid w:val="008F308B"/>
    <w:rsid w:val="008F77DF"/>
    <w:rsid w:val="0091069A"/>
    <w:rsid w:val="00912212"/>
    <w:rsid w:val="009144C3"/>
    <w:rsid w:val="00916095"/>
    <w:rsid w:val="00923314"/>
    <w:rsid w:val="009269F7"/>
    <w:rsid w:val="0093321C"/>
    <w:rsid w:val="009343F9"/>
    <w:rsid w:val="00940068"/>
    <w:rsid w:val="00942F52"/>
    <w:rsid w:val="00944B13"/>
    <w:rsid w:val="00957D30"/>
    <w:rsid w:val="0096596D"/>
    <w:rsid w:val="009777AB"/>
    <w:rsid w:val="00985101"/>
    <w:rsid w:val="0098545E"/>
    <w:rsid w:val="0099099B"/>
    <w:rsid w:val="009A4415"/>
    <w:rsid w:val="009A5966"/>
    <w:rsid w:val="009A7D17"/>
    <w:rsid w:val="009B5391"/>
    <w:rsid w:val="009C3B0D"/>
    <w:rsid w:val="009C4360"/>
    <w:rsid w:val="009C5405"/>
    <w:rsid w:val="009D30BE"/>
    <w:rsid w:val="009E1F6F"/>
    <w:rsid w:val="009E72F0"/>
    <w:rsid w:val="009F0315"/>
    <w:rsid w:val="00A00DBA"/>
    <w:rsid w:val="00A05E0A"/>
    <w:rsid w:val="00A06127"/>
    <w:rsid w:val="00A12B26"/>
    <w:rsid w:val="00A15C2C"/>
    <w:rsid w:val="00A30816"/>
    <w:rsid w:val="00A3301A"/>
    <w:rsid w:val="00A35C32"/>
    <w:rsid w:val="00A43567"/>
    <w:rsid w:val="00A451C7"/>
    <w:rsid w:val="00A51F74"/>
    <w:rsid w:val="00A527E5"/>
    <w:rsid w:val="00A552A2"/>
    <w:rsid w:val="00A6173C"/>
    <w:rsid w:val="00A80F8A"/>
    <w:rsid w:val="00A85E2B"/>
    <w:rsid w:val="00A92799"/>
    <w:rsid w:val="00A927FA"/>
    <w:rsid w:val="00A947BD"/>
    <w:rsid w:val="00AA12D2"/>
    <w:rsid w:val="00AA3096"/>
    <w:rsid w:val="00AA36FB"/>
    <w:rsid w:val="00AB2214"/>
    <w:rsid w:val="00AC138D"/>
    <w:rsid w:val="00AC3353"/>
    <w:rsid w:val="00AD718F"/>
    <w:rsid w:val="00AF581C"/>
    <w:rsid w:val="00AF7A3B"/>
    <w:rsid w:val="00B00DA8"/>
    <w:rsid w:val="00B0171C"/>
    <w:rsid w:val="00B05509"/>
    <w:rsid w:val="00B23CAA"/>
    <w:rsid w:val="00B24F4B"/>
    <w:rsid w:val="00B25F23"/>
    <w:rsid w:val="00B26583"/>
    <w:rsid w:val="00B3099C"/>
    <w:rsid w:val="00B40181"/>
    <w:rsid w:val="00B43D24"/>
    <w:rsid w:val="00B470C1"/>
    <w:rsid w:val="00B60C39"/>
    <w:rsid w:val="00B6411A"/>
    <w:rsid w:val="00B72D76"/>
    <w:rsid w:val="00B73B1F"/>
    <w:rsid w:val="00B8144B"/>
    <w:rsid w:val="00BA4A56"/>
    <w:rsid w:val="00BA7723"/>
    <w:rsid w:val="00BB012D"/>
    <w:rsid w:val="00BB058E"/>
    <w:rsid w:val="00BB4862"/>
    <w:rsid w:val="00BB78F1"/>
    <w:rsid w:val="00BF0C72"/>
    <w:rsid w:val="00BF4373"/>
    <w:rsid w:val="00C07D76"/>
    <w:rsid w:val="00C141C2"/>
    <w:rsid w:val="00C23718"/>
    <w:rsid w:val="00C51037"/>
    <w:rsid w:val="00C573CA"/>
    <w:rsid w:val="00C6083E"/>
    <w:rsid w:val="00C643A9"/>
    <w:rsid w:val="00C66C86"/>
    <w:rsid w:val="00C67479"/>
    <w:rsid w:val="00C709A3"/>
    <w:rsid w:val="00CB177F"/>
    <w:rsid w:val="00CB683B"/>
    <w:rsid w:val="00CB7D55"/>
    <w:rsid w:val="00CC0BE5"/>
    <w:rsid w:val="00CC1110"/>
    <w:rsid w:val="00CC5092"/>
    <w:rsid w:val="00CD15C0"/>
    <w:rsid w:val="00CD5B44"/>
    <w:rsid w:val="00CE1818"/>
    <w:rsid w:val="00CF7789"/>
    <w:rsid w:val="00D05B0C"/>
    <w:rsid w:val="00D11E99"/>
    <w:rsid w:val="00D160EF"/>
    <w:rsid w:val="00D17979"/>
    <w:rsid w:val="00D3094B"/>
    <w:rsid w:val="00D30B28"/>
    <w:rsid w:val="00D3597C"/>
    <w:rsid w:val="00D37303"/>
    <w:rsid w:val="00D46100"/>
    <w:rsid w:val="00D478B8"/>
    <w:rsid w:val="00D5438E"/>
    <w:rsid w:val="00D54985"/>
    <w:rsid w:val="00D55961"/>
    <w:rsid w:val="00D62C79"/>
    <w:rsid w:val="00D642F7"/>
    <w:rsid w:val="00D70B36"/>
    <w:rsid w:val="00D750E6"/>
    <w:rsid w:val="00D81278"/>
    <w:rsid w:val="00D85445"/>
    <w:rsid w:val="00D924A9"/>
    <w:rsid w:val="00DB3BEA"/>
    <w:rsid w:val="00DD4FF0"/>
    <w:rsid w:val="00DE6623"/>
    <w:rsid w:val="00DF3C74"/>
    <w:rsid w:val="00DF7F7B"/>
    <w:rsid w:val="00E0562E"/>
    <w:rsid w:val="00E11309"/>
    <w:rsid w:val="00E1375F"/>
    <w:rsid w:val="00E15FBF"/>
    <w:rsid w:val="00E1646E"/>
    <w:rsid w:val="00E21C63"/>
    <w:rsid w:val="00E34BD9"/>
    <w:rsid w:val="00E41ED7"/>
    <w:rsid w:val="00E41F7E"/>
    <w:rsid w:val="00E420D0"/>
    <w:rsid w:val="00E4400B"/>
    <w:rsid w:val="00E6299C"/>
    <w:rsid w:val="00E63410"/>
    <w:rsid w:val="00E65F57"/>
    <w:rsid w:val="00E727D3"/>
    <w:rsid w:val="00E96D54"/>
    <w:rsid w:val="00EA0294"/>
    <w:rsid w:val="00EA1BA9"/>
    <w:rsid w:val="00EA3058"/>
    <w:rsid w:val="00EB5350"/>
    <w:rsid w:val="00EE2415"/>
    <w:rsid w:val="00EE333A"/>
    <w:rsid w:val="00EE6EE7"/>
    <w:rsid w:val="00EF018A"/>
    <w:rsid w:val="00EF1F22"/>
    <w:rsid w:val="00EF5B0A"/>
    <w:rsid w:val="00EF7A75"/>
    <w:rsid w:val="00F02748"/>
    <w:rsid w:val="00F129E0"/>
    <w:rsid w:val="00F32AEB"/>
    <w:rsid w:val="00F32FE6"/>
    <w:rsid w:val="00F435DC"/>
    <w:rsid w:val="00F47555"/>
    <w:rsid w:val="00F61FD1"/>
    <w:rsid w:val="00F7095A"/>
    <w:rsid w:val="00F70AB5"/>
    <w:rsid w:val="00F75F96"/>
    <w:rsid w:val="00F77519"/>
    <w:rsid w:val="00F800AB"/>
    <w:rsid w:val="00F8128C"/>
    <w:rsid w:val="00F957F8"/>
    <w:rsid w:val="00F961F6"/>
    <w:rsid w:val="00F976FE"/>
    <w:rsid w:val="00FC57D3"/>
    <w:rsid w:val="00FC7052"/>
    <w:rsid w:val="00FC7424"/>
    <w:rsid w:val="00FC76BA"/>
    <w:rsid w:val="00FD34A5"/>
    <w:rsid w:val="00FD4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6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63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6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63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2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74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50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70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hrana-tryda.com/node/9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2721</Words>
  <Characters>15511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12345</cp:lastModifiedBy>
  <cp:revision>4</cp:revision>
  <cp:lastPrinted>2021-01-30T19:00:00Z</cp:lastPrinted>
  <dcterms:created xsi:type="dcterms:W3CDTF">2017-08-21T18:40:00Z</dcterms:created>
  <dcterms:modified xsi:type="dcterms:W3CDTF">2021-01-30T19:01:00Z</dcterms:modified>
</cp:coreProperties>
</file>